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3D" w:rsidRDefault="00360E3D" w:rsidP="008225BA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821" w:rsidRPr="00547E67" w:rsidRDefault="00B46821" w:rsidP="008225BA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54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родители воспитанников МБДОУ № 39!</w:t>
      </w:r>
    </w:p>
    <w:p w:rsidR="00B46821" w:rsidRPr="00547E67" w:rsidRDefault="00B46821" w:rsidP="00547E67">
      <w:pPr>
        <w:shd w:val="clear" w:color="auto" w:fill="FFFFFF"/>
        <w:spacing w:after="0" w:line="336" w:lineRule="atLeast"/>
        <w:ind w:left="-284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821" w:rsidRPr="00547E67" w:rsidRDefault="00360E3D" w:rsidP="00B46821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с 12.04. по  15</w:t>
      </w:r>
      <w:r w:rsidR="00B46821" w:rsidRPr="00547E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.04.2016г. будет проходить мониторинг  мнения родителей (законных представителей) воспитанников по вопросам привлечения и   расходования добровольных пожертвований целевых </w:t>
      </w:r>
      <w:hyperlink r:id="rId5" w:tooltip="Взнос" w:history="1">
        <w:r w:rsidR="00B46821" w:rsidRPr="00547E67">
          <w:rPr>
            <w:rFonts w:ascii="Times New Roman" w:eastAsia="Times New Roman" w:hAnsi="Times New Roman" w:cs="Times New Roman"/>
            <w:b/>
            <w:bCs/>
            <w:i/>
            <w:color w:val="743399"/>
            <w:sz w:val="24"/>
            <w:szCs w:val="24"/>
            <w:bdr w:val="none" w:sz="0" w:space="0" w:color="auto" w:frame="1"/>
            <w:lang w:eastAsia="ru-RU"/>
          </w:rPr>
          <w:t>взносов</w:t>
        </w:r>
      </w:hyperlink>
      <w:r w:rsidR="00B46821" w:rsidRPr="00547E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 физических лиц.</w:t>
      </w:r>
    </w:p>
    <w:p w:rsidR="00B46821" w:rsidRPr="00547E67" w:rsidRDefault="00B46821" w:rsidP="00B46821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55DF0" w:rsidRPr="00547E67" w:rsidRDefault="00B46821" w:rsidP="008225BA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4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C4D55" w:rsidRPr="0054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Вопросы для мониторинга</w:t>
      </w:r>
    </w:p>
    <w:p w:rsidR="008225BA" w:rsidRPr="00547E67" w:rsidRDefault="00547E67" w:rsidP="00B46821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8225BA" w:rsidRPr="0054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25BA" w:rsidRPr="00547E67" w:rsidRDefault="008225BA" w:rsidP="00547E6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Известен ли Вам телефон или электронный адрес действующей «горячей линии» </w:t>
      </w:r>
      <w:r w:rsidR="00D55DF0"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 </w:t>
      </w:r>
      <w:proofErr w:type="spellStart"/>
      <w:r w:rsidR="00D55DF0"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Усть-Лабинского</w:t>
      </w:r>
      <w:proofErr w:type="spellEnd"/>
      <w:r w:rsidR="00D55DF0"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района </w:t>
      </w:r>
      <w:r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вопросам незаконных сборов </w:t>
      </w:r>
      <w:hyperlink r:id="rId6" w:tooltip="Денежные средства" w:history="1">
        <w:r w:rsidRPr="00547E67">
          <w:rPr>
            <w:rFonts w:ascii="Times New Roman" w:eastAsia="Times New Roman" w:hAnsi="Times New Roman" w:cs="Times New Roman"/>
            <w:b/>
            <w:i/>
            <w:sz w:val="24"/>
            <w:szCs w:val="24"/>
            <w:bdr w:val="none" w:sz="0" w:space="0" w:color="auto" w:frame="1"/>
            <w:lang w:eastAsia="ru-RU"/>
          </w:rPr>
          <w:t>денежных средств</w:t>
        </w:r>
      </w:hyperlink>
      <w:r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в дошкольных учреждениях:</w:t>
      </w:r>
    </w:p>
    <w:p w:rsidR="008225BA" w:rsidRPr="00547E67" w:rsidRDefault="008225B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A)  Да, известен;</w:t>
      </w:r>
    </w:p>
    <w:p w:rsidR="008225BA" w:rsidRPr="00547E67" w:rsidRDefault="008225B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но я знаю, где его можно найти;</w:t>
      </w:r>
    </w:p>
    <w:p w:rsidR="008225BA" w:rsidRPr="00547E67" w:rsidRDefault="008225B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B)  Не известен;</w:t>
      </w:r>
    </w:p>
    <w:p w:rsidR="008225BA" w:rsidRPr="00547E67" w:rsidRDefault="008225B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Мне это не интересно</w:t>
      </w:r>
    </w:p>
    <w:p w:rsidR="0001079A" w:rsidRPr="00547E67" w:rsidRDefault="008225B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79A" w:rsidRPr="00547E67" w:rsidRDefault="00360E3D" w:rsidP="00D55DF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8225BA"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  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 </w:t>
      </w:r>
      <w:hyperlink r:id="rId7" w:tooltip="Общеобразовательные программы" w:history="1">
        <w:r w:rsidR="008225BA" w:rsidRPr="00547E67">
          <w:rPr>
            <w:rFonts w:ascii="Times New Roman" w:eastAsia="Times New Roman" w:hAnsi="Times New Roman" w:cs="Times New Roman"/>
            <w:b/>
            <w:i/>
            <w:sz w:val="24"/>
            <w:szCs w:val="24"/>
            <w:bdr w:val="none" w:sz="0" w:space="0" w:color="auto" w:frame="1"/>
            <w:lang w:eastAsia="ru-RU"/>
          </w:rPr>
          <w:t>общеобразовательных программ</w:t>
        </w:r>
      </w:hyperlink>
      <w:r w:rsidR="008225BA"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в соответствии с федеральными государственны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 образовательными стандартами:</w:t>
      </w:r>
    </w:p>
    <w:p w:rsidR="008225BA" w:rsidRPr="00547E67" w:rsidRDefault="008225B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A)  Да, нас познакомили в детском саду;</w:t>
      </w:r>
    </w:p>
    <w:p w:rsidR="008225BA" w:rsidRPr="00547E67" w:rsidRDefault="008225B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я позн</w:t>
      </w:r>
      <w:r w:rsidR="0036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акомился на сайте детского сада (презентация Основной образовательной программы МБДОУ № 39);</w:t>
      </w:r>
    </w:p>
    <w:p w:rsidR="008225BA" w:rsidRPr="00547E67" w:rsidRDefault="008225B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B)  Нет, не знаком;</w:t>
      </w:r>
    </w:p>
    <w:p w:rsidR="00D55DF0" w:rsidRPr="00547E67" w:rsidRDefault="008225BA" w:rsidP="00DC4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Мне это не интересно.</w:t>
      </w:r>
    </w:p>
    <w:p w:rsidR="00D55DF0" w:rsidRPr="00547E67" w:rsidRDefault="00360E3D" w:rsidP="00D55DF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D55DF0"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  Известно ли Вам в каком порядке, и на каких условиях Вы, как родитель, можете внести в дошкольную организацию, в которой воспитывается Ваш ребенок, добровольное пожертвование или и целевой взнос</w:t>
      </w:r>
      <w:r w:rsidR="00D55DF0" w:rsidRPr="00547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55DF0" w:rsidRPr="00547E67" w:rsidRDefault="00D55DF0" w:rsidP="00D5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A)  Да, нас познакомили с этим в детском саду;</w:t>
      </w:r>
    </w:p>
    <w:p w:rsidR="00D55DF0" w:rsidRPr="00547E67" w:rsidRDefault="00D55DF0" w:rsidP="00D5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я познакомилс</w:t>
      </w:r>
      <w:r w:rsidR="00360E3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этим на сайте детского сада (памятка о добровольных пожертвованиях);</w:t>
      </w:r>
    </w:p>
    <w:p w:rsidR="00D55DF0" w:rsidRPr="00547E67" w:rsidRDefault="00D55DF0" w:rsidP="00D5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B)  Нет, не известно;</w:t>
      </w:r>
    </w:p>
    <w:p w:rsidR="00D55DF0" w:rsidRPr="00547E67" w:rsidRDefault="00D55DF0" w:rsidP="00D5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Мне это не интересно.</w:t>
      </w:r>
    </w:p>
    <w:p w:rsidR="00D55DF0" w:rsidRPr="00547E67" w:rsidRDefault="00360E3D" w:rsidP="00D55DF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D55DF0"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  Известно ли Вам кем и где принимаются решения о необходимости привлечения родительских средств на нужды до</w:t>
      </w:r>
      <w:r w:rsidR="00547E67"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школьной организации, в которой </w:t>
      </w:r>
      <w:r w:rsidR="00D55DF0" w:rsidRPr="00547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воспитывается Ваш ребенок:</w:t>
      </w:r>
    </w:p>
    <w:p w:rsidR="00D55DF0" w:rsidRPr="00547E67" w:rsidRDefault="00D55DF0" w:rsidP="00D5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A)  Да, нас познакомили с этим в детском саду;</w:t>
      </w:r>
    </w:p>
    <w:p w:rsidR="00D55DF0" w:rsidRPr="00547E67" w:rsidRDefault="00D55DF0" w:rsidP="00D5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я познакомился с этим на сайте детского сада;</w:t>
      </w:r>
    </w:p>
    <w:p w:rsidR="00DC4D55" w:rsidRPr="00547E67" w:rsidRDefault="00DC4D55" w:rsidP="00D5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Нет, не известно;</w:t>
      </w:r>
    </w:p>
    <w:p w:rsidR="00DC4D55" w:rsidRPr="00547E67" w:rsidRDefault="00DC4D55" w:rsidP="00D5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Мне это не интересно.</w:t>
      </w:r>
    </w:p>
    <w:p w:rsidR="00161E96" w:rsidRPr="00547E67" w:rsidRDefault="00360E3D" w:rsidP="00D55DF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C4D55" w:rsidRPr="0054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.Имеют ли</w:t>
      </w:r>
      <w:r w:rsidR="00161E96" w:rsidRPr="0054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родители воспитанников дошкольной организации, в которой воспитывается Ваш ребенок, осуществлять </w:t>
      </w:r>
      <w:proofErr w:type="gramStart"/>
      <w:r w:rsidR="00161E96" w:rsidRPr="0054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161E96" w:rsidRPr="0054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</w:t>
      </w:r>
      <w:r w:rsidR="001756E9" w:rsidRPr="0054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одованием родительских средств.</w:t>
      </w:r>
    </w:p>
    <w:p w:rsidR="00161E96" w:rsidRPr="00547E67" w:rsidRDefault="00161E96" w:rsidP="00161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A)  Да, имеют;</w:t>
      </w:r>
    </w:p>
    <w:p w:rsidR="00161E96" w:rsidRPr="00547E67" w:rsidRDefault="00161E96" w:rsidP="00161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Мне,  это не известно</w:t>
      </w:r>
    </w:p>
    <w:p w:rsidR="00161E96" w:rsidRPr="00547E67" w:rsidRDefault="00161E96" w:rsidP="00161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Мне это не интересно.</w:t>
      </w:r>
    </w:p>
    <w:p w:rsidR="00161E96" w:rsidRPr="00547E67" w:rsidRDefault="00161E96" w:rsidP="00D55DF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96" w:rsidRPr="00547E67" w:rsidRDefault="00360E3D" w:rsidP="00D55DF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61E96" w:rsidRPr="0054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756E9" w:rsidRPr="0054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Известны ли Вам телефоны «горячей</w:t>
      </w:r>
      <w:r w:rsidR="00161E96" w:rsidRPr="0054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линии», адреса электронных приемных (в том числе</w:t>
      </w:r>
      <w:r w:rsidR="00C51722" w:rsidRPr="0054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правоохранительных и контрольно-надзорных органов), которыми Вы можете воспользоваться в случае незаконного сбора денежных средств:</w:t>
      </w:r>
    </w:p>
    <w:p w:rsidR="00C51722" w:rsidRPr="00547E67" w:rsidRDefault="00C51722" w:rsidP="00C517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A)  Да, нас уведомили об этом в детском саду;</w:t>
      </w:r>
    </w:p>
    <w:p w:rsidR="00C51722" w:rsidRPr="00547E67" w:rsidRDefault="00C51722" w:rsidP="00C517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они размещены на официальном сайте управления образования;</w:t>
      </w:r>
    </w:p>
    <w:p w:rsidR="00C51722" w:rsidRPr="00547E67" w:rsidRDefault="00C51722" w:rsidP="00C517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B)  Нет, не знаю об этом;</w:t>
      </w:r>
    </w:p>
    <w:p w:rsidR="00C51722" w:rsidRPr="00547E67" w:rsidRDefault="00C51722" w:rsidP="00C517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Мне это не интересно.</w:t>
      </w:r>
    </w:p>
    <w:p w:rsidR="00C51722" w:rsidRPr="00547E67" w:rsidRDefault="00C51722" w:rsidP="00D55DF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22" w:rsidRPr="00547E67" w:rsidRDefault="00C51722" w:rsidP="00D55DF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DF0" w:rsidRPr="00DC4D55" w:rsidRDefault="00D55DF0" w:rsidP="00D5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DF0" w:rsidRPr="00DC4D55" w:rsidRDefault="00D55DF0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079A" w:rsidRPr="00DC4D55" w:rsidRDefault="0001079A" w:rsidP="008225BA">
      <w:pPr>
        <w:shd w:val="clear" w:color="auto" w:fill="FFFFFF"/>
        <w:spacing w:after="0" w:line="240" w:lineRule="auto"/>
        <w:textAlignment w:val="baseline"/>
        <w:rPr>
          <w:ins w:id="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5BA" w:rsidRPr="00DC4D55" w:rsidRDefault="008225BA" w:rsidP="008225BA">
      <w:pPr>
        <w:shd w:val="clear" w:color="auto" w:fill="FFFFFF"/>
        <w:spacing w:after="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" w:author="Unknown">
        <w:r w:rsidRPr="00DC4D5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Форма отчета о проведении мониторинга</w:t>
        </w:r>
      </w:ins>
    </w:p>
    <w:p w:rsidR="008225BA" w:rsidRPr="00DC4D55" w:rsidRDefault="008225BA" w:rsidP="008225BA">
      <w:pPr>
        <w:shd w:val="clear" w:color="auto" w:fill="FFFFFF"/>
        <w:spacing w:after="0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" w:author="Unknown">
        <w:r w:rsidRPr="00DC4D5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мнения родителей по вопросам оказания платных образовательных услуг,</w:t>
        </w:r>
      </w:ins>
    </w:p>
    <w:p w:rsidR="008225BA" w:rsidRPr="00DC4D55" w:rsidRDefault="008225BA" w:rsidP="008225BA">
      <w:pPr>
        <w:shd w:val="clear" w:color="auto" w:fill="FFFFFF"/>
        <w:spacing w:after="0" w:line="240" w:lineRule="auto"/>
        <w:textAlignment w:val="baseline"/>
        <w:rPr>
          <w:ins w:id="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" w:author="Unknown">
        <w:r w:rsidRPr="00DC4D5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привлечения и расходования добровольных пожертвований</w:t>
        </w:r>
      </w:ins>
    </w:p>
    <w:p w:rsidR="008225BA" w:rsidRPr="00DC4D55" w:rsidRDefault="008225BA" w:rsidP="008225BA">
      <w:pPr>
        <w:shd w:val="clear" w:color="auto" w:fill="FFFFFF"/>
        <w:spacing w:after="0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" w:author="Unknown">
        <w:r w:rsidRPr="00DC4D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МБОУ «Детский сад №___ г. Канаш</w:t>
        </w:r>
      </w:ins>
    </w:p>
    <w:p w:rsidR="008225BA" w:rsidRPr="00DC4D55" w:rsidRDefault="008225BA" w:rsidP="008225BA">
      <w:pPr>
        <w:shd w:val="clear" w:color="auto" w:fill="FFFFFF"/>
        <w:spacing w:after="0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" w:author="Unknown">
        <w:r w:rsidRPr="00DC4D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Всего воспитанников______ чел.</w:t>
        </w:r>
      </w:ins>
    </w:p>
    <w:p w:rsidR="008225BA" w:rsidRPr="00DC4D55" w:rsidRDefault="008225BA" w:rsidP="008225BA">
      <w:pPr>
        <w:shd w:val="clear" w:color="auto" w:fill="FFFFFF"/>
        <w:spacing w:after="0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" w:author="Unknown">
        <w:r w:rsidRPr="00DC4D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 xml:space="preserve">Родители (законные представители) ознакомлены с приказом «О мерах, направленных на недопущение незаконных сборов денежных средств с </w:t>
        </w:r>
        <w:proofErr w:type="gramStart"/>
        <w:r w:rsidRPr="00DC4D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родителей</w:t>
        </w:r>
        <w:proofErr w:type="gramEnd"/>
        <w:r w:rsidRPr="00DC4D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обучающихся, воспитанников образовательных учреждений _____ чел.</w:t>
        </w:r>
      </w:ins>
    </w:p>
    <w:p w:rsidR="008225BA" w:rsidRPr="008225BA" w:rsidRDefault="008225BA" w:rsidP="008225BA">
      <w:pPr>
        <w:shd w:val="clear" w:color="auto" w:fill="FFFFFF"/>
        <w:spacing w:after="0" w:line="240" w:lineRule="auto"/>
        <w:textAlignment w:val="baseline"/>
        <w:rPr>
          <w:ins w:id="1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5" w:author="Unknown">
        <w:r w:rsidRPr="00DC4D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Работники ОУ ознакомлены с приказом «О мера</w:t>
        </w:r>
        <w:r w:rsidRPr="008225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х, направленных на недопущение незаконных сборов денежных средств с </w:t>
        </w:r>
        <w:proofErr w:type="gramStart"/>
        <w:r w:rsidRPr="008225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родителей</w:t>
        </w:r>
        <w:proofErr w:type="gramEnd"/>
        <w:r w:rsidRPr="008225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обучающихся, воспитанников образовательных учреждений _____ чел.</w:t>
        </w:r>
      </w:ins>
    </w:p>
    <w:p w:rsidR="008225BA" w:rsidRPr="008225BA" w:rsidRDefault="008225BA" w:rsidP="008225BA">
      <w:pPr>
        <w:shd w:val="clear" w:color="auto" w:fill="FFFFFF"/>
        <w:spacing w:after="0" w:line="240" w:lineRule="auto"/>
        <w:textAlignment w:val="baseline"/>
        <w:rPr>
          <w:ins w:id="1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7" w:author="Unknown">
        <w:r w:rsidRPr="008225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из них педагогических работников _______ чел.</w:t>
        </w:r>
      </w:ins>
    </w:p>
    <w:p w:rsidR="008225BA" w:rsidRPr="008225BA" w:rsidRDefault="008225BA" w:rsidP="008225BA">
      <w:pPr>
        <w:shd w:val="clear" w:color="auto" w:fill="FFFFFF"/>
        <w:spacing w:after="0" w:line="240" w:lineRule="auto"/>
        <w:textAlignment w:val="baseline"/>
        <w:rPr>
          <w:ins w:id="1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9" w:author="Unknown">
        <w:r w:rsidRPr="008225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административный персонал _____ чел.</w:t>
        </w:r>
      </w:ins>
    </w:p>
    <w:p w:rsidR="008225BA" w:rsidRPr="008225BA" w:rsidRDefault="008225BA" w:rsidP="008225BA">
      <w:pPr>
        <w:shd w:val="clear" w:color="auto" w:fill="FFFFFF"/>
        <w:spacing w:after="0" w:line="240" w:lineRule="auto"/>
        <w:textAlignment w:val="baseline"/>
        <w:rPr>
          <w:ins w:id="2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1" w:author="Unknown">
        <w:r w:rsidRPr="008225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Всего в анкетировании приняло участие ____ родителей (законных представителей)</w:t>
        </w:r>
      </w:ins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692"/>
      </w:tblGrid>
      <w:tr w:rsidR="0001079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 ответа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</w:tr>
      <w:tr w:rsidR="008225B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</w:t>
            </w:r>
          </w:p>
        </w:tc>
      </w:tr>
      <w:tr w:rsidR="008225B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</w:t>
            </w:r>
          </w:p>
        </w:tc>
      </w:tr>
      <w:tr w:rsidR="008225B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</w:t>
            </w:r>
          </w:p>
        </w:tc>
      </w:tr>
      <w:tr w:rsidR="008225B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</w:t>
            </w:r>
          </w:p>
        </w:tc>
      </w:tr>
      <w:tr w:rsidR="008225B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</w:t>
            </w:r>
          </w:p>
        </w:tc>
      </w:tr>
      <w:tr w:rsidR="008225B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</w:t>
            </w:r>
          </w:p>
        </w:tc>
      </w:tr>
      <w:tr w:rsidR="008225B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</w:t>
            </w:r>
          </w:p>
        </w:tc>
      </w:tr>
      <w:tr w:rsidR="008225B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</w:t>
            </w:r>
          </w:p>
        </w:tc>
      </w:tr>
      <w:tr w:rsidR="008225B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</w:t>
            </w:r>
          </w:p>
        </w:tc>
      </w:tr>
      <w:tr w:rsidR="008225BA" w:rsidRPr="008225BA" w:rsidTr="008225B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</w:t>
            </w:r>
          </w:p>
          <w:p w:rsidR="008225BA" w:rsidRPr="008225BA" w:rsidRDefault="008225BA" w:rsidP="008225B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</w:t>
            </w:r>
          </w:p>
        </w:tc>
      </w:tr>
    </w:tbl>
    <w:p w:rsidR="008225BA" w:rsidRPr="008225BA" w:rsidRDefault="008225BA" w:rsidP="008225BA">
      <w:pPr>
        <w:shd w:val="clear" w:color="auto" w:fill="FFFFFF"/>
        <w:spacing w:after="0" w:line="336" w:lineRule="atLeast"/>
        <w:textAlignment w:val="baseline"/>
        <w:rPr>
          <w:ins w:id="2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23" w:author="Unknown">
        <w:r w:rsidRPr="008225BA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Анкетирование проведено «___»____________ 201___ года</w:t>
        </w:r>
      </w:ins>
    </w:p>
    <w:p w:rsidR="00F64715" w:rsidRPr="008225BA" w:rsidRDefault="00F64715" w:rsidP="008225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4715" w:rsidRPr="008225BA" w:rsidSect="00360E3D">
      <w:pgSz w:w="11906" w:h="16838"/>
      <w:pgMar w:top="426" w:right="707" w:bottom="284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9E"/>
    <w:rsid w:val="0001079A"/>
    <w:rsid w:val="00085D35"/>
    <w:rsid w:val="00161E96"/>
    <w:rsid w:val="001756E9"/>
    <w:rsid w:val="002036A1"/>
    <w:rsid w:val="00360E3D"/>
    <w:rsid w:val="00460CC1"/>
    <w:rsid w:val="00547E67"/>
    <w:rsid w:val="008225BA"/>
    <w:rsid w:val="00B46821"/>
    <w:rsid w:val="00B53B9E"/>
    <w:rsid w:val="00C51722"/>
    <w:rsid w:val="00D332CD"/>
    <w:rsid w:val="00D55DF0"/>
    <w:rsid w:val="00DC4D55"/>
    <w:rsid w:val="00F64715"/>
    <w:rsid w:val="00F70C4B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5BA"/>
  </w:style>
  <w:style w:type="character" w:styleId="a4">
    <w:name w:val="Hyperlink"/>
    <w:basedOn w:val="a0"/>
    <w:uiPriority w:val="99"/>
    <w:semiHidden/>
    <w:unhideWhenUsed/>
    <w:rsid w:val="00822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5BA"/>
  </w:style>
  <w:style w:type="character" w:styleId="a4">
    <w:name w:val="Hyperlink"/>
    <w:basedOn w:val="a0"/>
    <w:uiPriority w:val="99"/>
    <w:semiHidden/>
    <w:unhideWhenUsed/>
    <w:rsid w:val="00822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obrazovatelmznie_program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hyperlink" Target="http://pandia.ru/text/category/vzn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2016-04-08T11:44:00Z</cp:lastPrinted>
  <dcterms:created xsi:type="dcterms:W3CDTF">2016-04-07T09:22:00Z</dcterms:created>
  <dcterms:modified xsi:type="dcterms:W3CDTF">2016-04-12T08:01:00Z</dcterms:modified>
</cp:coreProperties>
</file>